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创新与知识产权管理能力基础调查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表</w:t>
      </w:r>
    </w:p>
    <w:p>
      <w:pPr>
        <w:spacing w:before="120" w:beforeLines="50" w:line="360" w:lineRule="auto"/>
        <w:ind w:firstLine="480" w:firstLineChars="200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本表格作为</w:t>
      </w:r>
      <w:r>
        <w:rPr>
          <w:rFonts w:hint="eastAsia" w:ascii="宋体" w:hAnsi="宋体" w:eastAsia="宋体" w:cs="宋体"/>
          <w:sz w:val="24"/>
          <w:szCs w:val="24"/>
        </w:rPr>
        <w:t>创新与知识产权管理能力分级评价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申请等级确定依据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请申请组织</w:t>
      </w:r>
      <w:r>
        <w:rPr>
          <w:rFonts w:hint="eastAsia" w:ascii="宋体" w:hAnsi="宋体" w:eastAsia="宋体" w:cs="宋体"/>
          <w:b/>
          <w:sz w:val="24"/>
          <w:szCs w:val="24"/>
        </w:rPr>
        <w:t>如实填写</w:t>
      </w:r>
      <w:r>
        <w:rPr>
          <w:rFonts w:hint="eastAsia" w:ascii="宋体" w:hAnsi="宋体" w:eastAsia="宋体" w:cs="宋体"/>
          <w:sz w:val="24"/>
          <w:szCs w:val="24"/>
        </w:rPr>
        <w:t>下述信息</w:t>
      </w:r>
      <w:r>
        <w:rPr>
          <w:rFonts w:hint="eastAsia" w:ascii="宋体" w:hAnsi="宋体" w:eastAsia="宋体" w:cs="宋体"/>
          <w:b w:val="0"/>
          <w:sz w:val="24"/>
          <w:szCs w:val="24"/>
        </w:rPr>
        <w:t>。</w:t>
      </w:r>
    </w:p>
    <w:tbl>
      <w:tblPr>
        <w:tblStyle w:val="8"/>
        <w:tblW w:w="100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2"/>
        <w:gridCol w:w="4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78" w:type="dxa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before="120" w:beforeLines="50" w:line="360" w:lineRule="auto"/>
              <w:jc w:val="center"/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组织名称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统一社会信用代码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jc w:val="center"/>
              <w:rPr>
                <w:rFonts w:hint="eastAsia" w:ascii="宋体" w:hAnsi="宋体" w:eastAsia="宋体" w:cs="宋体"/>
                <w:b/>
                <w:kern w:val="2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  <w:lang w:val="en-US" w:eastAsia="zh-CN"/>
              </w:rPr>
              <w:t>战略管理</w:t>
            </w: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制定知识产权战略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bCs w:val="0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知识产权战略与主营业务、创新活动的关联度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 xml:space="preserve">  高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 xml:space="preserve">  中 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 xml:space="preserve">  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jc w:val="center"/>
              <w:rPr>
                <w:rFonts w:hint="eastAsia" w:ascii="宋体" w:hAnsi="宋体" w:eastAsia="宋体" w:cs="宋体"/>
                <w:b/>
                <w:kern w:val="2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  <w:lang w:val="en-US" w:eastAsia="zh-CN"/>
              </w:rPr>
              <w:t>基础管理</w:t>
            </w: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最高管理者职责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含有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最高管理者</w:t>
            </w: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将知识产权指标纳入创新相关部门的考核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外部服务机构的服务质量控制的有效性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专职知识产权工作人员数量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研发人员数量与知识产权人员数量的比例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创新管理师数量（预期）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创新管理师数量与研发人员比例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专利及文献数据库（请列举，并说明是否为免费资源）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知识产权分级管理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  <w:lang w:val="en-US" w:eastAsia="zh-CN"/>
              </w:rPr>
              <w:t>过程管理</w:t>
            </w: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项目分级分类管理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重点/重要项目知识产权考量要求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重点项目是否创新全过程知识产权覆盖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开展专利性分析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开展FTO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开展专利全景分析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开展竞品（专利）分析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开展专利无效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开展（专利）价值评估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  <w:lang w:val="en-US" w:eastAsia="zh-CN"/>
              </w:rPr>
              <w:t>知识产权投入及保护</w:t>
            </w:r>
            <w:r>
              <w:rPr>
                <w:rFonts w:hint="eastAsia" w:ascii="宋体" w:hAnsi="宋体" w:eastAsia="宋体" w:cs="宋体"/>
                <w:b/>
                <w:position w:val="-1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近三年研发投入平均值(万元)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近三年知识产权投入平均值(万元)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知识产权投入与研发投入的比例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海外专利授权数量及国家（或组织）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海外专利申请数量及国家（或组织）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海外商标注册数量及国家（或组织）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有效发明专利数量（国内）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NMPA注册数量（医药企业）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其他国家注册数量（医药企业）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有效商标数量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登记集成电路数量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登记植物新品种数量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老字号企业（中华老字号/省级老字号）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品牌排名（排名机构、名次、年度）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驰名商标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有 （年度：           ）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有效发明专利授权率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专利密集型产品备案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有 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1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计划购买正版ISO 56005标准</w:t>
            </w:r>
          </w:p>
        </w:tc>
        <w:tc>
          <w:tcPr>
            <w:tcW w:w="49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是  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0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 w:line="360" w:lineRule="auto"/>
              <w:ind w:firstLine="0" w:firstLineChars="0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>声明：我们确认以上提供的信息均真实、准确</w:t>
            </w:r>
          </w:p>
          <w:p>
            <w:pPr>
              <w:spacing w:before="120" w:beforeLines="50" w:line="360" w:lineRule="auto"/>
              <w:ind w:firstLine="1265" w:firstLineChars="600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（公章）                            </w:t>
            </w:r>
          </w:p>
          <w:p>
            <w:pPr>
              <w:spacing w:before="120" w:beforeLines="50" w:line="360" w:lineRule="auto"/>
              <w:ind w:firstLine="2319" w:firstLineChars="1100"/>
              <w:jc w:val="right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spacing w:before="120" w:beforeLines="50" w:line="360" w:lineRule="auto"/>
              <w:ind w:firstLine="0" w:firstLineChars="0"/>
              <w:jc w:val="right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u w:val="none"/>
                <w:lang w:val="en-US" w:eastAsia="zh-CN" w:bidi="ar"/>
              </w:rPr>
              <w:t xml:space="preserve">                                 年      月  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headerReference r:id="rId4" w:type="first"/>
      <w:headerReference r:id="rId3" w:type="default"/>
      <w:footerReference r:id="rId5" w:type="default"/>
      <w:type w:val="continuous"/>
      <w:pgSz w:w="11906" w:h="16838"/>
      <w:pgMar w:top="1134" w:right="1134" w:bottom="1134" w:left="1134" w:header="567" w:footer="56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ind w:left="-294" w:leftChars="-140" w:right="-328" w:rightChars="-15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6031865</wp:posOffset>
              </wp:positionH>
              <wp:positionV relativeFrom="paragraph">
                <wp:posOffset>59690</wp:posOffset>
              </wp:positionV>
              <wp:extent cx="260985" cy="131445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74.95pt;margin-top:4.7pt;height:10.35pt;width:20.55pt;mso-position-horizontal-relative:margin;mso-wrap-style:none;z-index:251660288;mso-width-relative:page;mso-height-relative:page;" filled="f" stroked="f" coordsize="21600,21600" o:gfxdata="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QSuBNQAAAAIAQAADwAAAAAAAAABACAAAAAiAAAAZHJz&#10;L2Rvd25yZXYueG1sUEsBAhQAFAAAAAgAh07iQFUGfH3PAQAAlwMAAA4AAAAAAAAAAQAgAAAAI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/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nThickSmallGap" w:color="auto" w:sz="12" w:space="1"/>
      </w:pBdr>
      <w:spacing w:after="240" w:afterLines="100"/>
      <w:ind w:left="-307" w:leftChars="-146" w:right="-315" w:rightChars="-150"/>
      <w:jc w:val="both"/>
      <w:rPr>
        <w:rFonts w:hint="eastAsia"/>
      </w:rPr>
    </w:pPr>
    <w:r>
      <w:rPr>
        <w:rFonts w:hint="eastAsia" w:ascii="宋体" w:hAnsi="宋体"/>
      </w:rPr>
      <w:t xml:space="preserve">   </w:t>
    </w:r>
    <w:r>
      <w:rPr>
        <w:rFonts w:eastAsia="新宋体"/>
        <w:sz w:val="21"/>
        <w:szCs w:val="21"/>
      </w:rPr>
      <w:t xml:space="preserve">  </w:t>
    </w:r>
    <w:ins w:id="0" w:author="HXH" w:date="2023-08-07T21:57:00Z">
      <w:r>
        <w:rPr>
          <w:sz w:val="16"/>
          <w:szCs w:val="20"/>
        </w:rPr>
        <w:drawing>
          <wp:inline distT="0" distB="0" distL="114300" distR="114300">
            <wp:extent cx="441325" cy="271780"/>
            <wp:effectExtent l="0" t="0" r="127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>
      <w:rPr>
        <w:rFonts w:eastAsia="新宋体"/>
        <w:sz w:val="21"/>
        <w:szCs w:val="21"/>
      </w:rPr>
      <w:t xml:space="preserve">    </w:t>
    </w:r>
    <w:r>
      <w:rPr>
        <w:rFonts w:hint="eastAsia" w:eastAsia="新宋体"/>
        <w:sz w:val="21"/>
        <w:szCs w:val="21"/>
      </w:rPr>
      <w:t xml:space="preserve">                          </w:t>
    </w:r>
    <w:r>
      <w:rPr>
        <w:rFonts w:eastAsia="新宋体"/>
        <w:sz w:val="21"/>
        <w:szCs w:val="21"/>
      </w:rPr>
      <w:t xml:space="preserve">                  </w:t>
    </w:r>
    <w:r>
      <w:rPr>
        <w:rFonts w:hint="eastAsia" w:eastAsia="新宋体"/>
        <w:sz w:val="21"/>
        <w:szCs w:val="21"/>
      </w:rPr>
      <w:t xml:space="preserve">   </w:t>
    </w:r>
    <w:r>
      <w:rPr>
        <w:rFonts w:eastAsia="新宋体"/>
        <w:sz w:val="21"/>
        <w:szCs w:val="21"/>
      </w:rPr>
      <w:t xml:space="preserve">    </w:t>
    </w:r>
    <w:r>
      <w:rPr>
        <w:rFonts w:hint="eastAsia"/>
      </w:rPr>
      <w:t xml:space="preserve">创新与知识产权管理能力基础调查表 </w:t>
    </w:r>
    <w:r>
      <w:rPr>
        <w:rFonts w:hint="eastAsia" w:eastAsia="新宋体"/>
        <w:sz w:val="21"/>
        <w:szCs w:val="21"/>
      </w:rP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1428750" cy="466725"/>
          <wp:effectExtent l="0" t="0" r="6985" b="8255"/>
          <wp:wrapNone/>
          <wp:docPr id="1" name="Picture 2" descr="信件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信件 cop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</w:t>
    </w:r>
    <w:r>
      <w:rPr>
        <w:rFonts w:hint="eastAsia"/>
        <w:b/>
        <w:sz w:val="30"/>
        <w:szCs w:val="30"/>
      </w:rPr>
      <w:t>审核方案策划和审核任务下达书</w:t>
    </w:r>
    <w:r>
      <w:rPr>
        <w:rFonts w:hint="eastAsia"/>
      </w:rPr>
      <w:t xml:space="preserve">                审表001/A  </w:t>
    </w:r>
  </w:p>
  <w:p>
    <w:pPr>
      <w:rPr>
        <w:rFonts w:hint="eastAsia" w:eastAsia="黑体"/>
        <w:sz w:val="36"/>
      </w:rPr>
    </w:pPr>
    <w:r>
      <w:rPr>
        <w:rFonts w:hint="eastAsia"/>
      </w:rPr>
      <w:t xml:space="preserve">                                  </w:t>
    </w:r>
    <w:r>
      <w:rPr>
        <w:rFonts w:hint="eastAsia"/>
        <w:b/>
        <w:sz w:val="24"/>
        <w:szCs w:val="24"/>
      </w:rPr>
      <w:t>Audit Programme Sheet</w:t>
    </w:r>
    <w:r>
      <w:rPr>
        <w:rFonts w:hint="eastAsia"/>
      </w:rPr>
      <w:t xml:space="preserve">                        页码：</w:t>
    </w:r>
    <w:r>
      <w:fldChar w:fldCharType="begin"/>
    </w:r>
    <w:r>
      <w:instrText xml:space="preserve"> PAGE </w:instrText>
    </w:r>
    <w:r>
      <w:fldChar w:fldCharType="separate"/>
    </w:r>
    <w:r>
      <w:rPr>
        <w:lang/>
      </w:rPr>
      <w:t>1</w:t>
    </w:r>
    <w:r>
      <w:fldChar w:fldCharType="end"/>
    </w:r>
    <w:r>
      <w:rPr>
        <w:rFonts w:hint="eastAsia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lang/>
      </w:rPr>
      <w:t>2</w:t>
    </w:r>
    <w:r>
      <w:fldChar w:fldCharType="end"/>
    </w:r>
    <w:r>
      <w:rPr>
        <w:rFonts w:hint="eastAsia"/>
      </w:rPr>
      <w:t xml:space="preserve">   </w:t>
    </w:r>
    <w:r>
      <w:rPr>
        <w:rFonts w:hint="eastAsia"/>
        <w:sz w:val="28"/>
      </w:rPr>
      <w:t xml:space="preserve">                       </w:t>
    </w:r>
    <w:r>
      <w:rPr>
        <w:rFonts w:hint="eastAsia" w:ascii="华文中宋" w:hAnsi="华文中宋"/>
      </w:rPr>
      <w:t xml:space="preserve">                                          </w:t>
    </w:r>
    <w:r>
      <w:rPr>
        <w:rFonts w:hint="eastAsia"/>
        <w:sz w:val="24"/>
      </w:rPr>
      <w:t xml:space="preserve"> </w:t>
    </w:r>
    <w:r>
      <w:rPr>
        <w:rFonts w:hint="eastAsia"/>
      </w:rPr>
      <w:t xml:space="preserve">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XH">
    <w15:presenceInfo w15:providerId="None" w15:userId="HX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YjhhMGU0ZTk5NGU0YmFmOWM1MzY3NWI0NWNjZGYifQ=="/>
  </w:docVars>
  <w:rsids>
    <w:rsidRoot w:val="00FE4977"/>
    <w:rsid w:val="000027DC"/>
    <w:rsid w:val="000037CA"/>
    <w:rsid w:val="000141DD"/>
    <w:rsid w:val="00021E98"/>
    <w:rsid w:val="0003123C"/>
    <w:rsid w:val="00036911"/>
    <w:rsid w:val="000379DE"/>
    <w:rsid w:val="0004064F"/>
    <w:rsid w:val="0004484B"/>
    <w:rsid w:val="00047AD6"/>
    <w:rsid w:val="0005104F"/>
    <w:rsid w:val="000522C5"/>
    <w:rsid w:val="00054847"/>
    <w:rsid w:val="00081B05"/>
    <w:rsid w:val="00085534"/>
    <w:rsid w:val="00085F21"/>
    <w:rsid w:val="000915A8"/>
    <w:rsid w:val="00091ADF"/>
    <w:rsid w:val="00093143"/>
    <w:rsid w:val="000A0C5C"/>
    <w:rsid w:val="000A0D59"/>
    <w:rsid w:val="000A1165"/>
    <w:rsid w:val="000A608A"/>
    <w:rsid w:val="000A75CE"/>
    <w:rsid w:val="000B5DE8"/>
    <w:rsid w:val="000C2DA0"/>
    <w:rsid w:val="000D0DA4"/>
    <w:rsid w:val="000D3C3E"/>
    <w:rsid w:val="000D57E2"/>
    <w:rsid w:val="000E3C02"/>
    <w:rsid w:val="00104782"/>
    <w:rsid w:val="00106159"/>
    <w:rsid w:val="00116AF7"/>
    <w:rsid w:val="001174D6"/>
    <w:rsid w:val="00117CDF"/>
    <w:rsid w:val="0012294C"/>
    <w:rsid w:val="00135CD0"/>
    <w:rsid w:val="0014295A"/>
    <w:rsid w:val="00146E20"/>
    <w:rsid w:val="00147DAC"/>
    <w:rsid w:val="0015120E"/>
    <w:rsid w:val="0015185D"/>
    <w:rsid w:val="00162DCC"/>
    <w:rsid w:val="0016788B"/>
    <w:rsid w:val="0019186B"/>
    <w:rsid w:val="001919E6"/>
    <w:rsid w:val="001933A5"/>
    <w:rsid w:val="00193B8C"/>
    <w:rsid w:val="001A1C09"/>
    <w:rsid w:val="001A57E0"/>
    <w:rsid w:val="001B375A"/>
    <w:rsid w:val="001B44EF"/>
    <w:rsid w:val="001B495A"/>
    <w:rsid w:val="001B5600"/>
    <w:rsid w:val="001B5F68"/>
    <w:rsid w:val="001C3F14"/>
    <w:rsid w:val="001E2BE9"/>
    <w:rsid w:val="001F2416"/>
    <w:rsid w:val="001F59B3"/>
    <w:rsid w:val="00203D4D"/>
    <w:rsid w:val="0021505A"/>
    <w:rsid w:val="00217411"/>
    <w:rsid w:val="00221412"/>
    <w:rsid w:val="00222DC2"/>
    <w:rsid w:val="0023502A"/>
    <w:rsid w:val="00235622"/>
    <w:rsid w:val="00242142"/>
    <w:rsid w:val="00247272"/>
    <w:rsid w:val="00247794"/>
    <w:rsid w:val="00255A54"/>
    <w:rsid w:val="00257299"/>
    <w:rsid w:val="0026042D"/>
    <w:rsid w:val="00262A1F"/>
    <w:rsid w:val="0027477D"/>
    <w:rsid w:val="00277006"/>
    <w:rsid w:val="00291D16"/>
    <w:rsid w:val="002A5F41"/>
    <w:rsid w:val="002B0623"/>
    <w:rsid w:val="002B315E"/>
    <w:rsid w:val="002B3213"/>
    <w:rsid w:val="002B6FF6"/>
    <w:rsid w:val="002D74F3"/>
    <w:rsid w:val="002E2C61"/>
    <w:rsid w:val="002E3507"/>
    <w:rsid w:val="002E7AA4"/>
    <w:rsid w:val="002F4933"/>
    <w:rsid w:val="00320898"/>
    <w:rsid w:val="00323448"/>
    <w:rsid w:val="00324EA1"/>
    <w:rsid w:val="00327369"/>
    <w:rsid w:val="00331252"/>
    <w:rsid w:val="003332F5"/>
    <w:rsid w:val="00333DE7"/>
    <w:rsid w:val="00346585"/>
    <w:rsid w:val="003541AA"/>
    <w:rsid w:val="0036661B"/>
    <w:rsid w:val="003670CA"/>
    <w:rsid w:val="0037328A"/>
    <w:rsid w:val="00380BEC"/>
    <w:rsid w:val="0038774C"/>
    <w:rsid w:val="00392F73"/>
    <w:rsid w:val="003A2918"/>
    <w:rsid w:val="003A454A"/>
    <w:rsid w:val="003A49A3"/>
    <w:rsid w:val="003A72A2"/>
    <w:rsid w:val="003C3666"/>
    <w:rsid w:val="003C3E20"/>
    <w:rsid w:val="003E6124"/>
    <w:rsid w:val="003F0B2F"/>
    <w:rsid w:val="004032EB"/>
    <w:rsid w:val="00403A8D"/>
    <w:rsid w:val="004120F9"/>
    <w:rsid w:val="004135CD"/>
    <w:rsid w:val="00415B86"/>
    <w:rsid w:val="0041698B"/>
    <w:rsid w:val="004242F6"/>
    <w:rsid w:val="0042587F"/>
    <w:rsid w:val="00426B13"/>
    <w:rsid w:val="004277C3"/>
    <w:rsid w:val="00433FBC"/>
    <w:rsid w:val="004375B3"/>
    <w:rsid w:val="0044757F"/>
    <w:rsid w:val="00453C26"/>
    <w:rsid w:val="00464AFF"/>
    <w:rsid w:val="004659AB"/>
    <w:rsid w:val="00476384"/>
    <w:rsid w:val="004803F6"/>
    <w:rsid w:val="00485B0B"/>
    <w:rsid w:val="0049124D"/>
    <w:rsid w:val="004A20F1"/>
    <w:rsid w:val="004B2076"/>
    <w:rsid w:val="004B2BE6"/>
    <w:rsid w:val="004B397F"/>
    <w:rsid w:val="004C09DB"/>
    <w:rsid w:val="004C2004"/>
    <w:rsid w:val="004D366F"/>
    <w:rsid w:val="004D72ED"/>
    <w:rsid w:val="004D7BFA"/>
    <w:rsid w:val="004E1F6A"/>
    <w:rsid w:val="004E4560"/>
    <w:rsid w:val="004F3F2B"/>
    <w:rsid w:val="004F57E0"/>
    <w:rsid w:val="004F6DAB"/>
    <w:rsid w:val="00501EB9"/>
    <w:rsid w:val="00513574"/>
    <w:rsid w:val="0051466B"/>
    <w:rsid w:val="00515BDF"/>
    <w:rsid w:val="0051725F"/>
    <w:rsid w:val="00525D1C"/>
    <w:rsid w:val="005323D8"/>
    <w:rsid w:val="005332F4"/>
    <w:rsid w:val="0054074B"/>
    <w:rsid w:val="005422F2"/>
    <w:rsid w:val="00544F0C"/>
    <w:rsid w:val="0055212B"/>
    <w:rsid w:val="00553F9C"/>
    <w:rsid w:val="00556249"/>
    <w:rsid w:val="005621E2"/>
    <w:rsid w:val="00563CF1"/>
    <w:rsid w:val="00573B0A"/>
    <w:rsid w:val="00582622"/>
    <w:rsid w:val="00586119"/>
    <w:rsid w:val="00593C5D"/>
    <w:rsid w:val="00595639"/>
    <w:rsid w:val="00596850"/>
    <w:rsid w:val="00596F92"/>
    <w:rsid w:val="005A3BAE"/>
    <w:rsid w:val="005A4D28"/>
    <w:rsid w:val="005A57E5"/>
    <w:rsid w:val="005A5853"/>
    <w:rsid w:val="005B0418"/>
    <w:rsid w:val="005B3A4B"/>
    <w:rsid w:val="005B723D"/>
    <w:rsid w:val="005C047D"/>
    <w:rsid w:val="005C1F5F"/>
    <w:rsid w:val="005C5184"/>
    <w:rsid w:val="005C7944"/>
    <w:rsid w:val="005D3856"/>
    <w:rsid w:val="005D7869"/>
    <w:rsid w:val="00604166"/>
    <w:rsid w:val="00611E97"/>
    <w:rsid w:val="00612C2A"/>
    <w:rsid w:val="006142E9"/>
    <w:rsid w:val="00614DD0"/>
    <w:rsid w:val="00621F35"/>
    <w:rsid w:val="006239E7"/>
    <w:rsid w:val="0062655D"/>
    <w:rsid w:val="00634D10"/>
    <w:rsid w:val="00641AE6"/>
    <w:rsid w:val="006454AA"/>
    <w:rsid w:val="00646AA6"/>
    <w:rsid w:val="00646E34"/>
    <w:rsid w:val="006506D8"/>
    <w:rsid w:val="00652080"/>
    <w:rsid w:val="00655F52"/>
    <w:rsid w:val="00671F1B"/>
    <w:rsid w:val="006801D1"/>
    <w:rsid w:val="006856A0"/>
    <w:rsid w:val="00686A10"/>
    <w:rsid w:val="006B1226"/>
    <w:rsid w:val="006B3DCE"/>
    <w:rsid w:val="006C23D3"/>
    <w:rsid w:val="006C65EA"/>
    <w:rsid w:val="006D4952"/>
    <w:rsid w:val="006E0682"/>
    <w:rsid w:val="006E0788"/>
    <w:rsid w:val="006E1392"/>
    <w:rsid w:val="006E353F"/>
    <w:rsid w:val="006E7D5A"/>
    <w:rsid w:val="006F5BEB"/>
    <w:rsid w:val="006F64D5"/>
    <w:rsid w:val="006F7E23"/>
    <w:rsid w:val="00705385"/>
    <w:rsid w:val="007103B1"/>
    <w:rsid w:val="00714DC5"/>
    <w:rsid w:val="007254A1"/>
    <w:rsid w:val="00726BAE"/>
    <w:rsid w:val="007437B0"/>
    <w:rsid w:val="007465E2"/>
    <w:rsid w:val="00751767"/>
    <w:rsid w:val="0076269E"/>
    <w:rsid w:val="00766892"/>
    <w:rsid w:val="0076738A"/>
    <w:rsid w:val="00767CA9"/>
    <w:rsid w:val="0077255E"/>
    <w:rsid w:val="00772707"/>
    <w:rsid w:val="00776C70"/>
    <w:rsid w:val="00783192"/>
    <w:rsid w:val="00784885"/>
    <w:rsid w:val="00784A90"/>
    <w:rsid w:val="00786C3C"/>
    <w:rsid w:val="007876D8"/>
    <w:rsid w:val="00793EC5"/>
    <w:rsid w:val="007A56D3"/>
    <w:rsid w:val="007B0837"/>
    <w:rsid w:val="007B4E24"/>
    <w:rsid w:val="007B5F98"/>
    <w:rsid w:val="007B6B3A"/>
    <w:rsid w:val="007C4E36"/>
    <w:rsid w:val="007D0789"/>
    <w:rsid w:val="007D7BF3"/>
    <w:rsid w:val="007D7CFC"/>
    <w:rsid w:val="007E54D3"/>
    <w:rsid w:val="007F0EFA"/>
    <w:rsid w:val="007F2833"/>
    <w:rsid w:val="007F67CF"/>
    <w:rsid w:val="008136CA"/>
    <w:rsid w:val="0082516C"/>
    <w:rsid w:val="00826ABA"/>
    <w:rsid w:val="00826DCC"/>
    <w:rsid w:val="008430D6"/>
    <w:rsid w:val="0084394F"/>
    <w:rsid w:val="00846102"/>
    <w:rsid w:val="00847012"/>
    <w:rsid w:val="008511C0"/>
    <w:rsid w:val="0086416F"/>
    <w:rsid w:val="00865A0F"/>
    <w:rsid w:val="00876EF3"/>
    <w:rsid w:val="00880D68"/>
    <w:rsid w:val="008839BA"/>
    <w:rsid w:val="00884A49"/>
    <w:rsid w:val="00887A5B"/>
    <w:rsid w:val="008A0193"/>
    <w:rsid w:val="008B0093"/>
    <w:rsid w:val="008B185C"/>
    <w:rsid w:val="008B3DAB"/>
    <w:rsid w:val="008B4885"/>
    <w:rsid w:val="008D24F4"/>
    <w:rsid w:val="008D7027"/>
    <w:rsid w:val="008E09DB"/>
    <w:rsid w:val="008F3522"/>
    <w:rsid w:val="008F44E0"/>
    <w:rsid w:val="008F4FB9"/>
    <w:rsid w:val="00916D2F"/>
    <w:rsid w:val="00925671"/>
    <w:rsid w:val="0093363D"/>
    <w:rsid w:val="00940B51"/>
    <w:rsid w:val="00943BF4"/>
    <w:rsid w:val="00950CF4"/>
    <w:rsid w:val="00954A40"/>
    <w:rsid w:val="00957387"/>
    <w:rsid w:val="00966A57"/>
    <w:rsid w:val="0097569B"/>
    <w:rsid w:val="009777DF"/>
    <w:rsid w:val="009932FF"/>
    <w:rsid w:val="00995282"/>
    <w:rsid w:val="0099543F"/>
    <w:rsid w:val="009966E3"/>
    <w:rsid w:val="009D4D4D"/>
    <w:rsid w:val="009D7255"/>
    <w:rsid w:val="009E0AAB"/>
    <w:rsid w:val="009E3A07"/>
    <w:rsid w:val="009F51A7"/>
    <w:rsid w:val="00A00A08"/>
    <w:rsid w:val="00A07ED1"/>
    <w:rsid w:val="00A11101"/>
    <w:rsid w:val="00A122EF"/>
    <w:rsid w:val="00A137A7"/>
    <w:rsid w:val="00A16CCA"/>
    <w:rsid w:val="00A218F9"/>
    <w:rsid w:val="00A22EDB"/>
    <w:rsid w:val="00A23F71"/>
    <w:rsid w:val="00A2417F"/>
    <w:rsid w:val="00A24A9B"/>
    <w:rsid w:val="00A254D1"/>
    <w:rsid w:val="00A277C3"/>
    <w:rsid w:val="00A30D8F"/>
    <w:rsid w:val="00A41D2E"/>
    <w:rsid w:val="00A4301B"/>
    <w:rsid w:val="00A47D14"/>
    <w:rsid w:val="00A54C67"/>
    <w:rsid w:val="00A55262"/>
    <w:rsid w:val="00A6025C"/>
    <w:rsid w:val="00A641B0"/>
    <w:rsid w:val="00A6425C"/>
    <w:rsid w:val="00A732BD"/>
    <w:rsid w:val="00A93711"/>
    <w:rsid w:val="00AA16F0"/>
    <w:rsid w:val="00AA1971"/>
    <w:rsid w:val="00AA3055"/>
    <w:rsid w:val="00AA3D67"/>
    <w:rsid w:val="00AB36B3"/>
    <w:rsid w:val="00AB668E"/>
    <w:rsid w:val="00AD089D"/>
    <w:rsid w:val="00AE37E5"/>
    <w:rsid w:val="00AE4407"/>
    <w:rsid w:val="00AE67D5"/>
    <w:rsid w:val="00AE79A8"/>
    <w:rsid w:val="00AF6017"/>
    <w:rsid w:val="00AF7273"/>
    <w:rsid w:val="00AF757E"/>
    <w:rsid w:val="00B000E3"/>
    <w:rsid w:val="00B0126F"/>
    <w:rsid w:val="00B051C4"/>
    <w:rsid w:val="00B107DD"/>
    <w:rsid w:val="00B11B47"/>
    <w:rsid w:val="00B13357"/>
    <w:rsid w:val="00B13E4C"/>
    <w:rsid w:val="00B1511B"/>
    <w:rsid w:val="00B20F78"/>
    <w:rsid w:val="00B21631"/>
    <w:rsid w:val="00B24582"/>
    <w:rsid w:val="00B272BE"/>
    <w:rsid w:val="00B34203"/>
    <w:rsid w:val="00B37114"/>
    <w:rsid w:val="00B4446A"/>
    <w:rsid w:val="00B51443"/>
    <w:rsid w:val="00B53905"/>
    <w:rsid w:val="00B76ED0"/>
    <w:rsid w:val="00B82390"/>
    <w:rsid w:val="00B845CD"/>
    <w:rsid w:val="00B85F9C"/>
    <w:rsid w:val="00B928A7"/>
    <w:rsid w:val="00B94980"/>
    <w:rsid w:val="00B97A53"/>
    <w:rsid w:val="00BB551B"/>
    <w:rsid w:val="00BB5770"/>
    <w:rsid w:val="00BB6411"/>
    <w:rsid w:val="00BC5D62"/>
    <w:rsid w:val="00BD0160"/>
    <w:rsid w:val="00BD6EB8"/>
    <w:rsid w:val="00BE08BC"/>
    <w:rsid w:val="00BE765F"/>
    <w:rsid w:val="00BE76F2"/>
    <w:rsid w:val="00BF3E69"/>
    <w:rsid w:val="00BF7167"/>
    <w:rsid w:val="00C023E6"/>
    <w:rsid w:val="00C03DEB"/>
    <w:rsid w:val="00C16477"/>
    <w:rsid w:val="00C17A7D"/>
    <w:rsid w:val="00C325F5"/>
    <w:rsid w:val="00C42957"/>
    <w:rsid w:val="00C453AB"/>
    <w:rsid w:val="00C4616A"/>
    <w:rsid w:val="00C5023D"/>
    <w:rsid w:val="00C51827"/>
    <w:rsid w:val="00C60470"/>
    <w:rsid w:val="00C63C2B"/>
    <w:rsid w:val="00C71839"/>
    <w:rsid w:val="00C71F39"/>
    <w:rsid w:val="00C7621B"/>
    <w:rsid w:val="00C815DE"/>
    <w:rsid w:val="00C845B7"/>
    <w:rsid w:val="00C862D5"/>
    <w:rsid w:val="00C90989"/>
    <w:rsid w:val="00CA55BC"/>
    <w:rsid w:val="00CA59E4"/>
    <w:rsid w:val="00CA76B1"/>
    <w:rsid w:val="00CB2F20"/>
    <w:rsid w:val="00CC1CFE"/>
    <w:rsid w:val="00CC46D1"/>
    <w:rsid w:val="00CD0DC4"/>
    <w:rsid w:val="00CD1546"/>
    <w:rsid w:val="00CD59EF"/>
    <w:rsid w:val="00CD6968"/>
    <w:rsid w:val="00CE00BB"/>
    <w:rsid w:val="00CE4DFC"/>
    <w:rsid w:val="00CE6F5C"/>
    <w:rsid w:val="00CE72D5"/>
    <w:rsid w:val="00CF47FB"/>
    <w:rsid w:val="00CF7044"/>
    <w:rsid w:val="00CF72B9"/>
    <w:rsid w:val="00D1413F"/>
    <w:rsid w:val="00D176E1"/>
    <w:rsid w:val="00D1794A"/>
    <w:rsid w:val="00D179F5"/>
    <w:rsid w:val="00D21E62"/>
    <w:rsid w:val="00D27111"/>
    <w:rsid w:val="00D30D06"/>
    <w:rsid w:val="00D32955"/>
    <w:rsid w:val="00D342B2"/>
    <w:rsid w:val="00D37604"/>
    <w:rsid w:val="00D44537"/>
    <w:rsid w:val="00D53188"/>
    <w:rsid w:val="00D618F2"/>
    <w:rsid w:val="00D71CAD"/>
    <w:rsid w:val="00D8212D"/>
    <w:rsid w:val="00D826AD"/>
    <w:rsid w:val="00D90111"/>
    <w:rsid w:val="00D909F8"/>
    <w:rsid w:val="00D92433"/>
    <w:rsid w:val="00D97A8D"/>
    <w:rsid w:val="00DA38CE"/>
    <w:rsid w:val="00DB7F1F"/>
    <w:rsid w:val="00DC0E29"/>
    <w:rsid w:val="00DC15D4"/>
    <w:rsid w:val="00DC5B82"/>
    <w:rsid w:val="00DC6028"/>
    <w:rsid w:val="00DC6B73"/>
    <w:rsid w:val="00DD42D8"/>
    <w:rsid w:val="00DD4B3E"/>
    <w:rsid w:val="00DD60B1"/>
    <w:rsid w:val="00DE152D"/>
    <w:rsid w:val="00DE500D"/>
    <w:rsid w:val="00DE7899"/>
    <w:rsid w:val="00DF0E50"/>
    <w:rsid w:val="00DF53CE"/>
    <w:rsid w:val="00DF6448"/>
    <w:rsid w:val="00DF71C8"/>
    <w:rsid w:val="00E00328"/>
    <w:rsid w:val="00E004BA"/>
    <w:rsid w:val="00E0351D"/>
    <w:rsid w:val="00E03EF7"/>
    <w:rsid w:val="00E05F89"/>
    <w:rsid w:val="00E11C8B"/>
    <w:rsid w:val="00E149F2"/>
    <w:rsid w:val="00E20C75"/>
    <w:rsid w:val="00E20FE7"/>
    <w:rsid w:val="00E25548"/>
    <w:rsid w:val="00E306BE"/>
    <w:rsid w:val="00E34AD7"/>
    <w:rsid w:val="00E36B5C"/>
    <w:rsid w:val="00E53538"/>
    <w:rsid w:val="00E54D1E"/>
    <w:rsid w:val="00E64560"/>
    <w:rsid w:val="00E72474"/>
    <w:rsid w:val="00E726C3"/>
    <w:rsid w:val="00E808CD"/>
    <w:rsid w:val="00E919C3"/>
    <w:rsid w:val="00EA02A7"/>
    <w:rsid w:val="00EA0EF6"/>
    <w:rsid w:val="00EA36CB"/>
    <w:rsid w:val="00EA75FC"/>
    <w:rsid w:val="00EB407A"/>
    <w:rsid w:val="00EC1F13"/>
    <w:rsid w:val="00EC745A"/>
    <w:rsid w:val="00EE330B"/>
    <w:rsid w:val="00EE4D12"/>
    <w:rsid w:val="00EF6A1A"/>
    <w:rsid w:val="00F0344D"/>
    <w:rsid w:val="00F055A6"/>
    <w:rsid w:val="00F05BBE"/>
    <w:rsid w:val="00F12BAD"/>
    <w:rsid w:val="00F14359"/>
    <w:rsid w:val="00F24008"/>
    <w:rsid w:val="00F36974"/>
    <w:rsid w:val="00F40272"/>
    <w:rsid w:val="00F45D0E"/>
    <w:rsid w:val="00F469FC"/>
    <w:rsid w:val="00F612AA"/>
    <w:rsid w:val="00F627CF"/>
    <w:rsid w:val="00F7614D"/>
    <w:rsid w:val="00F823F0"/>
    <w:rsid w:val="00F82E2A"/>
    <w:rsid w:val="00F842BC"/>
    <w:rsid w:val="00F864A9"/>
    <w:rsid w:val="00F90CEC"/>
    <w:rsid w:val="00F9248E"/>
    <w:rsid w:val="00F96C70"/>
    <w:rsid w:val="00FA00C5"/>
    <w:rsid w:val="00FA0278"/>
    <w:rsid w:val="00FA21B2"/>
    <w:rsid w:val="00FA43FB"/>
    <w:rsid w:val="00FB0D11"/>
    <w:rsid w:val="00FB4CD4"/>
    <w:rsid w:val="00FC40BC"/>
    <w:rsid w:val="00FD6857"/>
    <w:rsid w:val="00FE0BE5"/>
    <w:rsid w:val="00FE4977"/>
    <w:rsid w:val="00FE7788"/>
    <w:rsid w:val="00FF6689"/>
    <w:rsid w:val="03F04606"/>
    <w:rsid w:val="098955F8"/>
    <w:rsid w:val="0DEB3061"/>
    <w:rsid w:val="1CFA5465"/>
    <w:rsid w:val="23DD6465"/>
    <w:rsid w:val="24354122"/>
    <w:rsid w:val="26A1569D"/>
    <w:rsid w:val="2AE62171"/>
    <w:rsid w:val="30606792"/>
    <w:rsid w:val="31A812D2"/>
    <w:rsid w:val="34640BBE"/>
    <w:rsid w:val="36D579A4"/>
    <w:rsid w:val="37873AAD"/>
    <w:rsid w:val="3A743C9C"/>
    <w:rsid w:val="3BED4447"/>
    <w:rsid w:val="3C90647C"/>
    <w:rsid w:val="425B12A5"/>
    <w:rsid w:val="559642E7"/>
    <w:rsid w:val="6B7227BC"/>
    <w:rsid w:val="6ED33D96"/>
    <w:rsid w:val="70B22906"/>
    <w:rsid w:val="72C20581"/>
    <w:rsid w:val="74311A5D"/>
    <w:rsid w:val="77104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240" w:lineRule="atLeast"/>
      <w:ind w:firstLine="720"/>
      <w:jc w:val="center"/>
      <w:outlineLvl w:val="1"/>
    </w:pPr>
    <w:rPr>
      <w:sz w:val="28"/>
      <w:szCs w:val="2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ind w:firstLine="420"/>
    </w:pPr>
    <w:rPr>
      <w:szCs w:val="24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"/>
    <w:unhideWhenUsed/>
    <w:uiPriority w:val="99"/>
    <w:rPr>
      <w:kern w:val="2"/>
      <w:sz w:val="21"/>
      <w:lang w:val="en-US" w:eastAsia="zh-CN" w:bidi="ar-SA"/>
    </w:rPr>
  </w:style>
  <w:style w:type="character" w:customStyle="1" w:styleId="14">
    <w:name w:val="font61"/>
    <w:basedOn w:val="10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font71"/>
    <w:basedOn w:val="10"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686</Words>
  <Characters>697</Characters>
  <Lines>6</Lines>
  <Paragraphs>1</Paragraphs>
  <TotalTime>0</TotalTime>
  <ScaleCrop>false</ScaleCrop>
  <LinksUpToDate>false</LinksUpToDate>
  <CharactersWithSpaces>912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2017-08-03T12:11:00Z</dcterms:created>
  <dc:creator>hengjun zhang</dc:creator>
  <cp:lastModifiedBy>莫笑</cp:lastModifiedBy>
  <cp:lastPrinted>2018-04-11T07:03:00Z</cp:lastPrinted>
  <dcterms:modified xsi:type="dcterms:W3CDTF">2024-04-10T02:56:34Z</dcterms:modified>
  <dc:title>日期：           年       月      日</dc:title>
  <cp:revision>296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2627A8363FA64FCA900B73B72EB8500E_13</vt:lpwstr>
  </property>
</Properties>
</file>